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A" w:rsidRDefault="00FA70D3">
      <w:pPr>
        <w:pStyle w:val="ConsPlusNormal"/>
        <w:widowControl/>
        <w:ind w:firstLine="4395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</w:t>
      </w:r>
      <w:r w:rsidR="00F86ED8">
        <w:rPr>
          <w:rFonts w:ascii="Times New Roman" w:hAnsi="Times New Roman" w:cs="Times New Roman"/>
          <w:bCs/>
          <w:caps/>
          <w:sz w:val="28"/>
          <w:szCs w:val="28"/>
        </w:rPr>
        <w:t xml:space="preserve">УтвержденА </w:t>
      </w:r>
    </w:p>
    <w:p w:rsidR="00CA3AFA" w:rsidRDefault="00FA70D3" w:rsidP="00FA70D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Постановлением администрации                                                                                                                                   </w:t>
      </w:r>
      <w:r w:rsidR="00F86ED8">
        <w:rPr>
          <w:rFonts w:ascii="Times New Roman" w:hAnsi="Times New Roman" w:cs="Times New Roman"/>
          <w:bCs/>
          <w:sz w:val="28"/>
          <w:szCs w:val="28"/>
        </w:rPr>
        <w:t>Молодежного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6ED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A3AFA" w:rsidRPr="00E00539" w:rsidRDefault="00F86ED8">
      <w:pPr>
        <w:tabs>
          <w:tab w:val="left" w:pos="0"/>
          <w:tab w:val="center" w:pos="4500"/>
          <w:tab w:val="right" w:pos="936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F86ED8">
        <w:rPr>
          <w:rFonts w:ascii="Times New Roman" w:hAnsi="Times New Roman" w:cs="Times New Roman"/>
          <w:spacing w:val="-5"/>
          <w:sz w:val="28"/>
          <w:szCs w:val="28"/>
        </w:rPr>
        <w:tab/>
        <w:t xml:space="preserve">                             </w:t>
      </w:r>
      <w:r w:rsidR="00FA70D3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</w:t>
      </w:r>
      <w:r w:rsidRPr="00F86ED8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3A33">
        <w:rPr>
          <w:rFonts w:ascii="Times New Roman" w:hAnsi="Times New Roman" w:cs="Times New Roman"/>
          <w:sz w:val="28"/>
          <w:szCs w:val="28"/>
        </w:rPr>
        <w:t>10</w:t>
      </w:r>
      <w:r w:rsidRPr="000F3A33">
        <w:rPr>
          <w:rFonts w:ascii="Times New Roman" w:hAnsi="Times New Roman" w:cs="Times New Roman"/>
          <w:sz w:val="28"/>
          <w:szCs w:val="28"/>
        </w:rPr>
        <w:t xml:space="preserve">» </w:t>
      </w:r>
      <w:r w:rsidR="000F3A33" w:rsidRPr="000F3A33">
        <w:rPr>
          <w:rFonts w:ascii="Times New Roman" w:hAnsi="Times New Roman" w:cs="Times New Roman"/>
          <w:sz w:val="28"/>
          <w:szCs w:val="28"/>
        </w:rPr>
        <w:t>марта 2022</w:t>
      </w:r>
      <w:r w:rsidRPr="000F3A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3A33" w:rsidRPr="000F3A33">
        <w:rPr>
          <w:rFonts w:ascii="Times New Roman" w:hAnsi="Times New Roman" w:cs="Times New Roman"/>
          <w:sz w:val="28"/>
          <w:szCs w:val="28"/>
        </w:rPr>
        <w:t>87</w:t>
      </w:r>
    </w:p>
    <w:p w:rsidR="00CA3AFA" w:rsidRDefault="00CA3AFA">
      <w:pPr>
        <w:ind w:firstLine="439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3AFA" w:rsidRDefault="00CA3AF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AFA" w:rsidRDefault="00F86ED8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Муниципальная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программа</w:t>
      </w:r>
      <w:proofErr w:type="spellEnd"/>
    </w:p>
    <w:p w:rsidR="00CA3AFA" w:rsidRDefault="00F86ED8">
      <w:pPr>
        <w:pStyle w:val="1"/>
        <w:spacing w:before="0" w:after="0"/>
      </w:pPr>
      <w:r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Молодежного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</w:rPr>
        <w:t>образования</w:t>
      </w:r>
      <w:proofErr w:type="spellEnd"/>
    </w:p>
    <w:p w:rsidR="00CA3AFA" w:rsidRDefault="00F86E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культуры» на </w:t>
      </w:r>
      <w:r w:rsidRPr="00642438">
        <w:rPr>
          <w:rFonts w:ascii="Times New Roman" w:hAnsi="Times New Roman" w:cs="Times New Roman"/>
          <w:sz w:val="28"/>
          <w:szCs w:val="28"/>
        </w:rPr>
        <w:t>20</w:t>
      </w:r>
      <w:r w:rsidR="00F21D31">
        <w:rPr>
          <w:rFonts w:ascii="Times New Roman" w:hAnsi="Times New Roman" w:cs="Times New Roman"/>
          <w:sz w:val="28"/>
          <w:szCs w:val="28"/>
        </w:rPr>
        <w:t>22</w:t>
      </w:r>
      <w:r w:rsidRPr="00642438">
        <w:rPr>
          <w:rFonts w:ascii="Times New Roman" w:hAnsi="Times New Roman" w:cs="Times New Roman"/>
          <w:sz w:val="28"/>
          <w:szCs w:val="28"/>
        </w:rPr>
        <w:t xml:space="preserve"> - 202</w:t>
      </w:r>
      <w:r w:rsidR="00642438" w:rsidRPr="00642438">
        <w:rPr>
          <w:rFonts w:ascii="Times New Roman" w:hAnsi="Times New Roman" w:cs="Times New Roman"/>
          <w:sz w:val="28"/>
          <w:szCs w:val="28"/>
        </w:rPr>
        <w:t>4</w:t>
      </w:r>
      <w:r w:rsidRPr="0064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A3AFA" w:rsidRDefault="00CA3A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3AFA" w:rsidRDefault="00F86ED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CA3AFA" w:rsidRDefault="00CA3AFA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4"/>
        <w:gridCol w:w="5538"/>
      </w:tblGrid>
      <w:tr w:rsidR="00CA3A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 w:rsidP="00F21D3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 в Молодёжном муниципальном образовании» на </w:t>
            </w: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42438" w:rsidRPr="0064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(далее – муниципальная программа)</w:t>
            </w:r>
          </w:p>
        </w:tc>
      </w:tr>
      <w:tr w:rsidR="00CA3A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«Спортивно-культурный центр» Молодёжного муниципального образования (далее МУК СКЦ ММО)</w:t>
            </w:r>
          </w:p>
        </w:tc>
      </w:tr>
      <w:tr w:rsidR="00CA3A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Молодёжного муниципального образования  </w:t>
            </w:r>
          </w:p>
        </w:tc>
      </w:tr>
      <w:tr w:rsidR="00CA3A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Молодёжного муниципального образования (в дальнейшем ММО)</w:t>
            </w:r>
          </w:p>
        </w:tc>
      </w:tr>
      <w:tr w:rsidR="00CA3AFA">
        <w:trPr>
          <w:trHeight w:val="6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максимального вовлечения жителей  в различные формы творческой и культурно-досуговой деятельности с использованием современных технологий.</w:t>
            </w:r>
          </w:p>
        </w:tc>
      </w:tr>
      <w:tr w:rsidR="00CA3A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досуга жителей Молодёжного МО, поддержка и развитие жанров народного художественного творчества.</w:t>
            </w:r>
          </w:p>
          <w:p w:rsidR="00CA3AFA" w:rsidRDefault="00F86ED8" w:rsidP="00E0053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молодых дарований, детского художественного образования и творчества всех возрастных категорий в муниципальном образовании.  </w:t>
            </w:r>
          </w:p>
          <w:p w:rsidR="00E00539" w:rsidRDefault="00E00539" w:rsidP="006424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7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539">
              <w:rPr>
                <w:rFonts w:ascii="Times New Roman" w:hAnsi="Times New Roman" w:cs="Times New Roman"/>
                <w:sz w:val="24"/>
                <w:szCs w:val="24"/>
              </w:rPr>
              <w:t>азвитие жанров и совершенствова</w:t>
            </w:r>
            <w:r w:rsidR="00D77512">
              <w:rPr>
                <w:rFonts w:ascii="Times New Roman" w:hAnsi="Times New Roman" w:cs="Times New Roman"/>
                <w:sz w:val="24"/>
                <w:szCs w:val="24"/>
              </w:rPr>
              <w:t>ние исполнительского мастерства.</w:t>
            </w:r>
          </w:p>
        </w:tc>
      </w:tr>
      <w:tr w:rsidR="00CA3AFA">
        <w:trPr>
          <w:trHeight w:val="3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 w:rsidP="00F21D31">
            <w:pPr>
              <w:pStyle w:val="ConsPlusNormal"/>
              <w:widowControl/>
              <w:ind w:firstLine="0"/>
              <w:outlineLvl w:val="1"/>
            </w:pP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70D3" w:rsidRPr="0064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2438" w:rsidRPr="0064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A3AFA">
        <w:trPr>
          <w:trHeight w:val="3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культурно-досуговых мероприятий и их участников в Молодежном МО</w:t>
            </w:r>
          </w:p>
          <w:p w:rsidR="00D77512" w:rsidRPr="00E00539" w:rsidRDefault="00D77512" w:rsidP="00D775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539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базы: </w:t>
            </w:r>
            <w:r w:rsidRPr="00E00539">
              <w:rPr>
                <w:rFonts w:ascii="Times New Roman" w:hAnsi="Times New Roman" w:cs="Times New Roman"/>
                <w:sz w:val="24"/>
                <w:szCs w:val="24"/>
              </w:rPr>
              <w:t>оснащение Дома культуры, приобретение светового оборудования и дополнительной музыкальной аппаратуры, приобретение костюмов для творческих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тивов.</w:t>
            </w:r>
          </w:p>
          <w:p w:rsidR="00CA3AFA" w:rsidRDefault="00CA3AFA">
            <w:pPr>
              <w:pStyle w:val="ad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3AFA">
        <w:trPr>
          <w:trHeight w:val="3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CA3A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CA3AFA">
            <w:pPr>
              <w:pStyle w:val="ConsPlusNormal"/>
              <w:widowControl/>
              <w:snapToGrid w:val="0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AFA">
        <w:trPr>
          <w:trHeight w:val="169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Pr="00573B99" w:rsidRDefault="00F86ED8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</w:pP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2438" w:rsidRPr="00573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B9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73B99">
              <w:rPr>
                <w:rFonts w:ascii="Times New Roman" w:hAnsi="Times New Roman" w:cs="Times New Roman"/>
                <w:sz w:val="24"/>
                <w:szCs w:val="24"/>
              </w:rPr>
              <w:t xml:space="preserve">. Всего –  </w:t>
            </w:r>
            <w:r w:rsidR="00B56D3D" w:rsidRPr="00252C33">
              <w:rPr>
                <w:rFonts w:ascii="Times New Roman" w:hAnsi="Times New Roman" w:cs="Times New Roman"/>
                <w:sz w:val="22"/>
                <w:szCs w:val="22"/>
              </w:rPr>
              <w:t>40632,6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CA3AFA" w:rsidRPr="00573B99" w:rsidRDefault="00F86ED8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 бюджета в т. ч.:– </w:t>
            </w:r>
          </w:p>
          <w:p w:rsidR="00CA3AFA" w:rsidRPr="00B56D3D" w:rsidRDefault="00F86ED8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</w:pPr>
            <w:r w:rsidRPr="00573B99">
              <w:rPr>
                <w:rFonts w:ascii="Times New Roman" w:hAnsi="Times New Roman" w:cs="Times New Roman"/>
                <w:sz w:val="24"/>
                <w:szCs w:val="24"/>
              </w:rPr>
              <w:t xml:space="preserve">2022 г.  –   </w:t>
            </w:r>
            <w:r w:rsidR="00B56D3D" w:rsidRPr="00B56D3D">
              <w:rPr>
                <w:rFonts w:ascii="Times New Roman" w:hAnsi="Times New Roman" w:cs="Times New Roman"/>
                <w:sz w:val="22"/>
                <w:szCs w:val="22"/>
              </w:rPr>
              <w:t xml:space="preserve">14721 </w:t>
            </w:r>
            <w:r w:rsidRPr="00B56D3D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5229" w:rsidRPr="00F21D31" w:rsidRDefault="00F86ED8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D3D">
              <w:rPr>
                <w:rFonts w:ascii="Times New Roman" w:hAnsi="Times New Roman" w:cs="Times New Roman"/>
                <w:sz w:val="24"/>
                <w:szCs w:val="24"/>
              </w:rPr>
              <w:t xml:space="preserve">2023 г.  –   </w:t>
            </w:r>
            <w:r w:rsidR="00B56D3D" w:rsidRPr="00B56D3D">
              <w:rPr>
                <w:rFonts w:ascii="Times New Roman" w:hAnsi="Times New Roman" w:cs="Times New Roman"/>
                <w:sz w:val="22"/>
                <w:szCs w:val="22"/>
              </w:rPr>
              <w:t xml:space="preserve">12955,8 </w:t>
            </w:r>
            <w:r w:rsidR="001F1018" w:rsidRPr="00B56D3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F1018" w:rsidRPr="00F21D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A3AFA" w:rsidRDefault="00645229" w:rsidP="00573B9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D3D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  <w:r w:rsidR="00F86ED8" w:rsidRPr="00B56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1D31" w:rsidRPr="00B56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B56D3D">
              <w:rPr>
                <w:rFonts w:ascii="Times New Roman" w:hAnsi="Times New Roman" w:cs="Times New Roman"/>
                <w:sz w:val="22"/>
                <w:szCs w:val="22"/>
              </w:rPr>
              <w:t xml:space="preserve">12955,8 </w:t>
            </w:r>
            <w:r w:rsidR="00573B99" w:rsidRPr="00573B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A3AFA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d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культурно - досуговых мероприятий в Молодежном  увеличится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человек   в 20</w:t>
            </w:r>
            <w:r w:rsidRPr="0064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5229" w:rsidRPr="0064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CA3AFA" w:rsidRDefault="00F86ED8">
            <w:pPr>
              <w:pStyle w:val="ad"/>
              <w:ind w:lef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культурно - досуговых мероприятий увеличится до </w:t>
            </w:r>
            <w:r w:rsidR="00D77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  <w:p w:rsidR="00CA3AFA" w:rsidRDefault="00F86ED8">
            <w:pPr>
              <w:widowControl/>
              <w:autoSpaceDE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У</w:t>
            </w:r>
            <w:r w:rsidR="00D775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величение кружков и секций до 2</w:t>
            </w:r>
            <w:r w:rsidR="00B56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56D3D" w:rsidRDefault="00B56D3D">
            <w:pPr>
              <w:widowControl/>
              <w:autoSpaceDE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участников клубных формирований до 700</w:t>
            </w:r>
          </w:p>
          <w:p w:rsidR="00CA3AFA" w:rsidRDefault="00F86ED8">
            <w:pPr>
              <w:widowControl/>
              <w:autoSpaceDE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Оснащенность музыкальными инструментами составит </w:t>
            </w:r>
            <w:r w:rsidR="00A801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2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3AFA" w:rsidRDefault="00CA3AF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AFA" w:rsidRDefault="00CA3AF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AFA" w:rsidRDefault="00F86E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CA3AFA" w:rsidRDefault="00F86ED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FA" w:rsidRDefault="00F86ED8">
      <w:pPr>
        <w:ind w:right="-284" w:firstLine="567"/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Молодежное  муниципальное образование имеет 1 единицу культурно-досугово учреждения со статусом юридического лица – Муниципальное учреждение культуры «Спортивно-культурный центр» (МУК СКЦ), который включает в себя: спортивных секций – 9,  высшая народная школа, </w:t>
      </w:r>
      <w:r w:rsidR="00D7751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творческих коллекти</w:t>
      </w:r>
      <w:r w:rsidR="00D77512">
        <w:rPr>
          <w:rFonts w:ascii="Times New Roman" w:eastAsia="Calibri" w:hAnsi="Times New Roman" w:cs="Times New Roman"/>
          <w:sz w:val="24"/>
          <w:szCs w:val="24"/>
        </w:rPr>
        <w:t>ва – хор ветеранов «</w:t>
      </w:r>
      <w:proofErr w:type="spellStart"/>
      <w:r w:rsidR="00D77512">
        <w:rPr>
          <w:rFonts w:ascii="Times New Roman" w:eastAsia="Calibri" w:hAnsi="Times New Roman" w:cs="Times New Roman"/>
          <w:sz w:val="24"/>
          <w:szCs w:val="24"/>
        </w:rPr>
        <w:t>Исхиночка</w:t>
      </w:r>
      <w:proofErr w:type="spellEnd"/>
      <w:r w:rsidR="00D77512">
        <w:rPr>
          <w:rFonts w:ascii="Times New Roman" w:eastAsia="Calibri" w:hAnsi="Times New Roman" w:cs="Times New Roman"/>
          <w:sz w:val="24"/>
          <w:szCs w:val="24"/>
        </w:rPr>
        <w:t>»,</w:t>
      </w:r>
      <w:r w:rsidR="00AF372C" w:rsidRPr="00AF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0D3">
        <w:rPr>
          <w:rFonts w:ascii="Times New Roman" w:eastAsia="Calibri" w:hAnsi="Times New Roman" w:cs="Times New Roman"/>
          <w:sz w:val="24"/>
          <w:szCs w:val="24"/>
        </w:rPr>
        <w:t>детский хореографический коллектив «</w:t>
      </w:r>
      <w:proofErr w:type="spellStart"/>
      <w:r w:rsidR="00D77512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="00FA70D3">
        <w:rPr>
          <w:rFonts w:ascii="Times New Roman" w:eastAsia="Calibri" w:hAnsi="Times New Roman" w:cs="Times New Roman"/>
          <w:sz w:val="24"/>
          <w:szCs w:val="24"/>
        </w:rPr>
        <w:t>»</w:t>
      </w:r>
      <w:r w:rsidR="00AF372C">
        <w:rPr>
          <w:rFonts w:ascii="Times New Roman" w:eastAsia="Calibri" w:hAnsi="Times New Roman" w:cs="Times New Roman"/>
          <w:sz w:val="24"/>
          <w:szCs w:val="24"/>
        </w:rPr>
        <w:t>,</w:t>
      </w:r>
      <w:r w:rsidR="00AF372C" w:rsidRPr="00AF3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512">
        <w:rPr>
          <w:rFonts w:ascii="Times New Roman" w:eastAsia="Calibri" w:hAnsi="Times New Roman" w:cs="Times New Roman"/>
          <w:sz w:val="24"/>
          <w:szCs w:val="24"/>
        </w:rPr>
        <w:t>вокальный ансамбль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72C">
        <w:rPr>
          <w:rFonts w:ascii="Times New Roman" w:eastAsia="Calibri" w:hAnsi="Times New Roman" w:cs="Times New Roman"/>
          <w:sz w:val="24"/>
          <w:szCs w:val="24"/>
        </w:rPr>
        <w:t>«Коктейль»</w:t>
      </w:r>
      <w:r w:rsidR="00D77512">
        <w:rPr>
          <w:rFonts w:ascii="Times New Roman" w:eastAsia="Calibri" w:hAnsi="Times New Roman" w:cs="Times New Roman"/>
          <w:sz w:val="24"/>
          <w:szCs w:val="24"/>
        </w:rPr>
        <w:t>, молодежный вокальный ансамбль «Яблонька», детский фольклорный ансамбль «Яблочки», театральный коллектив «</w:t>
      </w:r>
      <w:proofErr w:type="spellStart"/>
      <w:r w:rsidR="00D77512">
        <w:rPr>
          <w:rFonts w:ascii="Times New Roman" w:eastAsia="Calibri" w:hAnsi="Times New Roman" w:cs="Times New Roman"/>
          <w:sz w:val="24"/>
          <w:szCs w:val="24"/>
        </w:rPr>
        <w:t>Драмеди</w:t>
      </w:r>
      <w:proofErr w:type="spellEnd"/>
      <w:r w:rsidR="00D77512">
        <w:rPr>
          <w:rFonts w:ascii="Times New Roman" w:eastAsia="Calibri" w:hAnsi="Times New Roman" w:cs="Times New Roman"/>
          <w:sz w:val="24"/>
          <w:szCs w:val="24"/>
        </w:rPr>
        <w:t>»,</w:t>
      </w:r>
      <w:r w:rsidR="00CF51BE">
        <w:rPr>
          <w:rFonts w:ascii="Times New Roman" w:eastAsia="Calibri" w:hAnsi="Times New Roman" w:cs="Times New Roman"/>
          <w:sz w:val="24"/>
          <w:szCs w:val="24"/>
        </w:rPr>
        <w:t xml:space="preserve"> студия эстрадного вокала «Молодежка», студия творческого развития</w:t>
      </w:r>
      <w:proofErr w:type="gramEnd"/>
      <w:r w:rsidR="00CF51BE">
        <w:rPr>
          <w:rFonts w:ascii="Times New Roman" w:eastAsia="Calibri" w:hAnsi="Times New Roman" w:cs="Times New Roman"/>
          <w:sz w:val="24"/>
          <w:szCs w:val="24"/>
        </w:rPr>
        <w:t xml:space="preserve"> «Индиго».</w:t>
      </w:r>
    </w:p>
    <w:p w:rsidR="00CA3AFA" w:rsidRDefault="00F86ED8">
      <w:pPr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74F90">
        <w:rPr>
          <w:rFonts w:ascii="Times New Roman" w:eastAsia="Calibri" w:hAnsi="Times New Roman" w:cs="Times New Roman"/>
          <w:sz w:val="24"/>
          <w:szCs w:val="24"/>
        </w:rPr>
        <w:t>умма расходов на культуру в 20</w:t>
      </w:r>
      <w:r w:rsidR="00CF51BE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составила </w:t>
      </w:r>
      <w:r w:rsidR="00CF51BE" w:rsidRPr="00CF51BE">
        <w:rPr>
          <w:rFonts w:ascii="Times New Roman" w:eastAsia="Calibri" w:hAnsi="Times New Roman" w:cs="Times New Roman"/>
          <w:sz w:val="24"/>
          <w:szCs w:val="24"/>
        </w:rPr>
        <w:t>11087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 оплату труда </w:t>
      </w:r>
      <w:r w:rsidR="00CF51BE">
        <w:rPr>
          <w:rFonts w:ascii="Times New Roman" w:eastAsia="Calibri" w:hAnsi="Times New Roman" w:cs="Times New Roman"/>
          <w:sz w:val="24"/>
          <w:szCs w:val="24"/>
        </w:rPr>
        <w:t>8646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="00CF51BE">
        <w:rPr>
          <w:rFonts w:ascii="Times New Roman" w:eastAsia="Calibri" w:hAnsi="Times New Roman" w:cs="Times New Roman"/>
          <w:sz w:val="24"/>
          <w:szCs w:val="24"/>
        </w:rPr>
        <w:t>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всех расходов, на приобретение оборудования - </w:t>
      </w:r>
      <w:r w:rsidR="00CF51BE">
        <w:rPr>
          <w:rFonts w:ascii="Times New Roman" w:eastAsia="Calibri" w:hAnsi="Times New Roman" w:cs="Times New Roman"/>
          <w:sz w:val="24"/>
          <w:szCs w:val="24"/>
        </w:rPr>
        <w:t>360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="00774F90">
        <w:rPr>
          <w:rFonts w:ascii="Times New Roman" w:eastAsia="Calibri" w:hAnsi="Times New Roman" w:cs="Times New Roman"/>
          <w:sz w:val="24"/>
          <w:szCs w:val="24"/>
        </w:rPr>
        <w:t>3,</w:t>
      </w:r>
      <w:r w:rsidR="00CF51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на проведение социально-значимых мероприятий – </w:t>
      </w:r>
      <w:r w:rsidR="00774F90">
        <w:rPr>
          <w:rFonts w:ascii="Times New Roman" w:eastAsia="Calibri" w:hAnsi="Times New Roman" w:cs="Times New Roman"/>
          <w:sz w:val="24"/>
          <w:szCs w:val="24"/>
        </w:rPr>
        <w:t>2</w:t>
      </w:r>
      <w:r w:rsidR="00CF51BE">
        <w:rPr>
          <w:rFonts w:ascii="Times New Roman" w:eastAsia="Calibri" w:hAnsi="Times New Roman" w:cs="Times New Roman"/>
          <w:sz w:val="24"/>
          <w:szCs w:val="24"/>
        </w:rPr>
        <w:t>081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="00CF51BE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CF51BE">
        <w:rPr>
          <w:rFonts w:ascii="Times New Roman" w:eastAsia="Calibri" w:hAnsi="Times New Roman" w:cs="Times New Roman"/>
          <w:sz w:val="24"/>
          <w:szCs w:val="24"/>
        </w:rPr>
        <w:t xml:space="preserve">От сдачи в аренду помещений Дома культуры в 2021 г. получено 168 </w:t>
      </w:r>
      <w:proofErr w:type="spellStart"/>
      <w:r w:rsidR="00CF51B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CF51B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F51B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CF51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3AFA" w:rsidRDefault="00F86ED8">
      <w:pPr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заработная плата работников отрасли на 01.01.20</w:t>
      </w:r>
      <w:r w:rsidR="006A21A3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6A21A3">
        <w:rPr>
          <w:rFonts w:ascii="Times New Roman" w:eastAsia="Calibri" w:hAnsi="Times New Roman" w:cs="Times New Roman"/>
          <w:sz w:val="24"/>
          <w:szCs w:val="24"/>
        </w:rPr>
        <w:t>42452,1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 Задолженность по заработной плате отсутствует. </w:t>
      </w:r>
    </w:p>
    <w:p w:rsidR="00CA3AFA" w:rsidRDefault="00F86ED8">
      <w:pPr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Оснащенность МУК СКЦ  оборудованием и музыкальными инструментами составляет </w:t>
      </w:r>
      <w:r w:rsidR="006A21A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0% от потребности, степень </w:t>
      </w:r>
      <w:r w:rsidR="00774F90">
        <w:rPr>
          <w:rFonts w:ascii="Times New Roman" w:eastAsia="Calibri" w:hAnsi="Times New Roman" w:cs="Times New Roman"/>
          <w:sz w:val="24"/>
          <w:szCs w:val="24"/>
        </w:rPr>
        <w:t xml:space="preserve">износа имеющегося оборудования </w:t>
      </w:r>
      <w:r w:rsidR="006A21A3">
        <w:rPr>
          <w:rFonts w:ascii="Times New Roman" w:eastAsia="Calibri" w:hAnsi="Times New Roman" w:cs="Times New Roman"/>
          <w:sz w:val="24"/>
          <w:szCs w:val="24"/>
        </w:rPr>
        <w:t>1</w:t>
      </w:r>
      <w:r w:rsidR="00774F9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CA3AFA" w:rsidRDefault="00F86ED8">
      <w:pPr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 культурно-досуговых мероприятий на 01.01.20</w:t>
      </w:r>
      <w:r w:rsidR="006A21A3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составило  1</w:t>
      </w:r>
      <w:r w:rsidR="006A21A3">
        <w:rPr>
          <w:rFonts w:ascii="Times New Roman" w:eastAsia="Calibri" w:hAnsi="Times New Roman" w:cs="Times New Roman"/>
          <w:sz w:val="24"/>
          <w:szCs w:val="24"/>
        </w:rPr>
        <w:t>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единиц, что больше показателя  20</w:t>
      </w:r>
      <w:r w:rsidR="006A21A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r w:rsidR="00774F90">
        <w:rPr>
          <w:rFonts w:ascii="Times New Roman" w:eastAsia="Calibri" w:hAnsi="Times New Roman" w:cs="Times New Roman"/>
          <w:sz w:val="24"/>
          <w:szCs w:val="24"/>
        </w:rPr>
        <w:t>4</w:t>
      </w:r>
      <w:r w:rsidR="006A21A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ед., при этом число посетителей мероприятий составило 2</w:t>
      </w:r>
      <w:r w:rsidR="006A21A3">
        <w:rPr>
          <w:rFonts w:ascii="Times New Roman" w:eastAsia="Calibri" w:hAnsi="Times New Roman" w:cs="Times New Roman"/>
          <w:sz w:val="24"/>
          <w:szCs w:val="24"/>
        </w:rPr>
        <w:t>0667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873DA2">
        <w:rPr>
          <w:rFonts w:ascii="Times New Roman" w:eastAsia="Calibri" w:hAnsi="Times New Roman" w:cs="Times New Roman"/>
          <w:sz w:val="24"/>
          <w:szCs w:val="24"/>
        </w:rPr>
        <w:t xml:space="preserve">, сокращение целевого показателя в 2020 и 2021 году произошло за счет ограничений посещения мероприятий в период пандемии.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Число клубных формирований составляет  </w:t>
      </w:r>
      <w:r w:rsidR="006A21A3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6A21A3">
        <w:rPr>
          <w:rFonts w:ascii="Times New Roman" w:eastAsia="Calibri" w:hAnsi="Times New Roman" w:cs="Times New Roman"/>
          <w:sz w:val="24"/>
          <w:szCs w:val="24"/>
        </w:rPr>
        <w:t>ы</w:t>
      </w:r>
      <w:r w:rsidR="008A7C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</w:t>
      </w:r>
      <w:r w:rsidR="008A7C96">
        <w:rPr>
          <w:rFonts w:ascii="Times New Roman" w:eastAsia="Calibri" w:hAnsi="Times New Roman" w:cs="Times New Roman"/>
          <w:sz w:val="24"/>
          <w:szCs w:val="24"/>
        </w:rPr>
        <w:t xml:space="preserve">в них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8A7C96">
        <w:rPr>
          <w:rFonts w:ascii="Times New Roman" w:eastAsia="Calibri" w:hAnsi="Times New Roman" w:cs="Times New Roman"/>
          <w:sz w:val="24"/>
          <w:szCs w:val="24"/>
        </w:rPr>
        <w:t>650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CA3AFA" w:rsidRDefault="00F86ED8">
      <w:pPr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Администрации Молодежного МО функционируют 3 общественных совещательных органа: «Совет ветеранов», «Совет молодежи» и «Женсовет», которые участвуют в подготовке и проведении муниципальных мероприятий и проводят некоторые мероприятия самостоятельно</w:t>
      </w:r>
      <w:r w:rsidR="00774F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AFA" w:rsidRDefault="00F86ED8">
      <w:pPr>
        <w:widowControl/>
        <w:ind w:right="-284" w:firstLine="567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C96">
        <w:rPr>
          <w:rFonts w:ascii="Times New Roman" w:eastAsia="Calibri" w:hAnsi="Times New Roman" w:cs="Times New Roman"/>
          <w:sz w:val="24"/>
          <w:szCs w:val="24"/>
        </w:rPr>
        <w:t>Штат работников МУК СКЦ по сравнению с 20</w:t>
      </w:r>
      <w:r w:rsidR="008A7C96" w:rsidRPr="008A7C96">
        <w:rPr>
          <w:rFonts w:ascii="Times New Roman" w:eastAsia="Calibri" w:hAnsi="Times New Roman" w:cs="Times New Roman"/>
          <w:sz w:val="24"/>
          <w:szCs w:val="24"/>
        </w:rPr>
        <w:t>20</w:t>
      </w:r>
      <w:r w:rsidR="00774F90" w:rsidRPr="008A7C96">
        <w:rPr>
          <w:rFonts w:ascii="Times New Roman" w:eastAsia="Calibri" w:hAnsi="Times New Roman" w:cs="Times New Roman"/>
          <w:sz w:val="24"/>
          <w:szCs w:val="24"/>
        </w:rPr>
        <w:t xml:space="preserve"> годом увеличился с </w:t>
      </w:r>
      <w:r w:rsidR="008A7C96" w:rsidRPr="008A7C96">
        <w:rPr>
          <w:rFonts w:ascii="Times New Roman" w:eastAsia="Calibri" w:hAnsi="Times New Roman" w:cs="Times New Roman"/>
          <w:sz w:val="24"/>
          <w:szCs w:val="24"/>
        </w:rPr>
        <w:t>12</w:t>
      </w:r>
      <w:r w:rsidRPr="008A7C9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8A7C96" w:rsidRPr="008A7C96">
        <w:rPr>
          <w:rFonts w:ascii="Times New Roman" w:eastAsia="Calibri" w:hAnsi="Times New Roman" w:cs="Times New Roman"/>
          <w:sz w:val="24"/>
          <w:szCs w:val="24"/>
        </w:rPr>
        <w:t>16</w:t>
      </w:r>
      <w:r w:rsidRPr="008A7C96">
        <w:rPr>
          <w:rFonts w:ascii="Times New Roman" w:eastAsia="Calibri" w:hAnsi="Times New Roman" w:cs="Times New Roman"/>
          <w:sz w:val="24"/>
          <w:szCs w:val="24"/>
        </w:rPr>
        <w:t xml:space="preserve"> человек, в том числе на постоянной основе и по совместительству.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C96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имеют высшее образование, </w:t>
      </w:r>
      <w:r w:rsidR="008909F0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8A7C9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человека имеют профильное образование, </w:t>
      </w:r>
      <w:r w:rsidR="008A7C9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человека имеют возраст более 50 лет. В отчетном 20</w:t>
      </w:r>
      <w:r w:rsidR="008A7C96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методист </w:t>
      </w:r>
      <w:r w:rsidR="00F21D31">
        <w:rPr>
          <w:rFonts w:ascii="Times New Roman" w:eastAsia="Calibri" w:hAnsi="Times New Roman" w:cs="Times New Roman"/>
          <w:sz w:val="24"/>
          <w:szCs w:val="24"/>
        </w:rPr>
        <w:t xml:space="preserve">клубного учреждения </w:t>
      </w:r>
      <w:r w:rsidR="008909F0">
        <w:rPr>
          <w:rFonts w:ascii="Times New Roman" w:eastAsia="Calibri" w:hAnsi="Times New Roman" w:cs="Times New Roman"/>
          <w:sz w:val="24"/>
          <w:szCs w:val="24"/>
        </w:rPr>
        <w:t>прошла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повышение квалификации по переподготовке «Контрактная система закупок по 44-ФЗ».</w:t>
      </w:r>
    </w:p>
    <w:p w:rsidR="00CA3AFA" w:rsidRDefault="00F86ED8">
      <w:pPr>
        <w:widowControl/>
        <w:ind w:right="-284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F0" w:rsidRDefault="008909F0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9F0" w:rsidRDefault="008909F0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9F0" w:rsidRDefault="008909F0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372C" w:rsidRDefault="00AF372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9F0" w:rsidRDefault="008909F0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AFA" w:rsidRDefault="00F86ED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CA3AFA" w:rsidRDefault="00F86ED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создание условий и возможностей для максимального вовлечения жителей  в различные формы творческой и культурно-досуговой деятельности с использованием современных технологий.</w:t>
      </w:r>
    </w:p>
    <w:p w:rsidR="00CA3AFA" w:rsidRDefault="00F86ED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CA3AFA" w:rsidRDefault="00F86ED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1.Организация досуга жителей Молодежного МО, поддержка и развитие жанров народного художественного творчества, спортивной работы и спортивных достижений</w:t>
      </w:r>
    </w:p>
    <w:p w:rsidR="00CA3AFA" w:rsidRDefault="00F86ED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т. ч. за счет:</w:t>
      </w:r>
    </w:p>
    <w:p w:rsidR="00CA3AFA" w:rsidRDefault="00F86ED8">
      <w:pPr>
        <w:ind w:firstLine="567"/>
        <w:jc w:val="lef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социально-значимых мероприятий: организации и проведения массовых праздников, спортивных соревнований;</w:t>
      </w:r>
    </w:p>
    <w:p w:rsidR="00CA3AFA" w:rsidRDefault="00F86ED8">
      <w:pPr>
        <w:ind w:firstLine="567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реализации мероприятий, направленных на развитие жанров народного художественного творчества и повышение профессионального уровня специалистов учреждений культуры: организации и проведения муниципальных конкурсов, смотров.</w:t>
      </w:r>
    </w:p>
    <w:p w:rsidR="00CA3AFA" w:rsidRDefault="00F86ED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оддержка талантливых жителей, в т. ч. детей в Молодежном МО</w:t>
      </w:r>
    </w:p>
    <w:p w:rsidR="00CA3AFA" w:rsidRDefault="00F86ED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счет:</w:t>
      </w:r>
    </w:p>
    <w:p w:rsidR="00CA3AFA" w:rsidRDefault="00F86ED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благоприятных условий для развития художественного образования и творчества населения, в т. ч. детей. </w:t>
      </w:r>
    </w:p>
    <w:p w:rsidR="00CA3AFA" w:rsidRDefault="00F86ED8">
      <w:pPr>
        <w:pStyle w:val="ad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материально-технической базы учреждения культуры в сфере художественного образования и творчества населения, в т. ч. детей,  путем обеспечения музыкальными инструментами и спортивным инвентарем.</w:t>
      </w:r>
    </w:p>
    <w:p w:rsidR="00CA3AFA" w:rsidRDefault="00F86ED8">
      <w:pPr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срок реализации муниципальной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программы рассчитан на период </w:t>
      </w:r>
      <w:r w:rsidRPr="0064522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172D1F"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Pr="00645229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645229" w:rsidRPr="00645229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6452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годы. Этапы реализации муниципальной программы не выделяются.</w:t>
      </w:r>
    </w:p>
    <w:p w:rsidR="00CA3AFA" w:rsidRDefault="00CA3AFA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A3AFA" w:rsidRDefault="00F86ED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целевых показателей</w:t>
      </w:r>
    </w:p>
    <w:tbl>
      <w:tblPr>
        <w:tblW w:w="9781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701"/>
      </w:tblGrid>
      <w:tr w:rsidR="00F21D31" w:rsidTr="00172D1F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235" w:rsidRPr="009A12DD" w:rsidRDefault="008A023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A0235" w:rsidRPr="009A12DD" w:rsidRDefault="008A023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31" w:rsidRPr="009A12DD" w:rsidRDefault="00F21D31" w:rsidP="00F21D31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</w:tr>
      <w:tr w:rsidR="008A0235" w:rsidTr="00172D1F">
        <w:trPr>
          <w:trHeight w:val="1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35" w:rsidRPr="009A12DD" w:rsidRDefault="008A0235">
            <w:pPr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0235" w:rsidRPr="009A12DD" w:rsidRDefault="00F21D31" w:rsidP="0082329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35" w:rsidRPr="009A12DD" w:rsidRDefault="008A0235" w:rsidP="0082329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235" w:rsidRPr="009A12DD" w:rsidRDefault="008A023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A0235" w:rsidTr="00172D1F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235" w:rsidRPr="009A12DD" w:rsidRDefault="008A0235">
            <w:pPr>
              <w:widowControl/>
              <w:numPr>
                <w:ilvl w:val="0"/>
                <w:numId w:val="2"/>
              </w:numPr>
              <w:ind w:left="0" w:firstLine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культурно-досуговых мероприятий и их участников в Молодежном МО:</w:t>
            </w:r>
          </w:p>
          <w:p w:rsidR="008A0235" w:rsidRPr="009A12DD" w:rsidRDefault="008A0235">
            <w:pPr>
              <w:widowControl/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- количество культурно-досуговых мероприятий</w:t>
            </w:r>
          </w:p>
          <w:p w:rsidR="00172D1F" w:rsidRPr="009A12DD" w:rsidRDefault="00172D1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-количество участников клубных формирований</w:t>
            </w:r>
          </w:p>
          <w:p w:rsidR="00172D1F" w:rsidRPr="009A12DD" w:rsidRDefault="00172D1F">
            <w:pPr>
              <w:ind w:firstLine="0"/>
              <w:jc w:val="left"/>
              <w:rPr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- количество кружков</w:t>
            </w:r>
            <w:r w:rsidR="00A8016D" w:rsidRPr="009A12DD">
              <w:rPr>
                <w:rFonts w:ascii="Times New Roman" w:hAnsi="Times New Roman" w:cs="Times New Roman"/>
                <w:sz w:val="22"/>
                <w:szCs w:val="22"/>
              </w:rPr>
              <w:t xml:space="preserve"> и секций</w:t>
            </w:r>
          </w:p>
          <w:p w:rsidR="008A0235" w:rsidRPr="009A12DD" w:rsidRDefault="008A02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- количество участников  культурно</w:t>
            </w:r>
          </w:p>
          <w:p w:rsidR="008A0235" w:rsidRPr="009A12DD" w:rsidRDefault="008A023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-досуговых мероприятий, чел.</w:t>
            </w:r>
          </w:p>
          <w:p w:rsidR="008A0235" w:rsidRPr="009A12DD" w:rsidRDefault="008A0235">
            <w:pPr>
              <w:widowControl/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widowControl/>
              <w:numPr>
                <w:ilvl w:val="0"/>
                <w:numId w:val="2"/>
              </w:numPr>
              <w:ind w:left="0" w:firstLine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Оснащенность музыкальными инструментами музыкальных творческих коллективов, %</w:t>
            </w:r>
          </w:p>
          <w:p w:rsidR="008A0235" w:rsidRPr="009A12DD" w:rsidRDefault="008A023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A0235" w:rsidRPr="009A12DD" w:rsidRDefault="008A0235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F21D31" w:rsidRPr="009A12DD" w:rsidRDefault="00F21D31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D1F" w:rsidRPr="009A12DD" w:rsidRDefault="00172D1F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  <w:p w:rsidR="00172D1F" w:rsidRPr="009A12DD" w:rsidRDefault="00172D1F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D1F" w:rsidRPr="009A12DD" w:rsidRDefault="00A8016D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72D1F" w:rsidRPr="009A12DD" w:rsidRDefault="00172D1F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31" w:rsidRPr="009A12DD" w:rsidRDefault="00F21D31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27500</w:t>
            </w:r>
          </w:p>
          <w:p w:rsidR="00172D1F" w:rsidRPr="009A12DD" w:rsidRDefault="00172D1F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2DD" w:rsidRDefault="009A12DD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D31" w:rsidRPr="009A12DD" w:rsidRDefault="00F21D31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35" w:rsidRPr="009A12DD" w:rsidRDefault="008A0235" w:rsidP="0082329D">
            <w:pPr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2329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2329D">
            <w:pPr>
              <w:ind w:left="1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2329D">
            <w:pPr>
              <w:ind w:left="1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F21D31" w:rsidP="0082329D">
            <w:pPr>
              <w:ind w:left="1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  <w:p w:rsidR="008A0235" w:rsidRPr="009A12DD" w:rsidRDefault="008A0235" w:rsidP="0082329D">
            <w:pPr>
              <w:ind w:left="1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D1F" w:rsidRPr="009A12DD" w:rsidRDefault="00172D1F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</w:p>
          <w:p w:rsidR="00172D1F" w:rsidRPr="009A12DD" w:rsidRDefault="00172D1F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D1F" w:rsidRPr="009A12DD" w:rsidRDefault="00A8016D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72D1F" w:rsidRPr="009A12DD" w:rsidRDefault="00172D1F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  <w:p w:rsidR="008A0235" w:rsidRPr="009A12DD" w:rsidRDefault="008A0235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2DD" w:rsidRDefault="009A12DD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F21D31" w:rsidP="008232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F21D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D1F" w:rsidRPr="009A12DD" w:rsidRDefault="00172D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  <w:p w:rsidR="00172D1F" w:rsidRPr="009A12DD" w:rsidRDefault="00172D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16D" w:rsidRPr="009A12DD" w:rsidRDefault="00A801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8016D" w:rsidRPr="009A12DD" w:rsidRDefault="00A8016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8A02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28500</w:t>
            </w:r>
          </w:p>
          <w:p w:rsidR="00172D1F" w:rsidRPr="009A12DD" w:rsidRDefault="00172D1F" w:rsidP="00F21D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2DD" w:rsidRDefault="009A12DD" w:rsidP="00F21D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0235" w:rsidRPr="009A12DD" w:rsidRDefault="00F21D31" w:rsidP="00F21D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2D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8A0235" w:rsidRDefault="008A0235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A3AFA" w:rsidRDefault="00F86ED8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CA3AFA" w:rsidRDefault="00CA3AFA">
      <w:pPr>
        <w:ind w:left="72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:rsidR="00CA3AFA" w:rsidRDefault="00CA3AFA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A3AFA" w:rsidRDefault="00F86ED8">
      <w:pPr>
        <w:pStyle w:val="1"/>
        <w:spacing w:before="0" w:after="0"/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РЕСУРСНОЕ ОБЕСПЕЧЕНИЕ </w:t>
      </w:r>
    </w:p>
    <w:p w:rsidR="00CA3AFA" w:rsidRDefault="00F86ED8">
      <w:pPr>
        <w:pStyle w:val="1"/>
        <w:spacing w:before="0" w:after="0"/>
        <w:rPr>
          <w:rFonts w:ascii="Times New Roman" w:hAnsi="Times New Roman"/>
          <w:b w:val="0"/>
          <w:bCs w:val="0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 </w:t>
      </w:r>
    </w:p>
    <w:p w:rsidR="00CA3AFA" w:rsidRDefault="00F86ED8">
      <w:pPr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муниципальной программы могут являться средства федерального, областного, районного и местного бюджета.</w:t>
      </w:r>
    </w:p>
    <w:p w:rsidR="00CA3AFA" w:rsidRDefault="00F86ED8">
      <w:pPr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на реализацию программы составляет   </w:t>
      </w:r>
      <w:r w:rsidR="00AF372C" w:rsidRPr="00AF372C">
        <w:rPr>
          <w:rFonts w:ascii="Times New Roman" w:hAnsi="Times New Roman" w:cs="Times New Roman"/>
          <w:sz w:val="22"/>
          <w:szCs w:val="22"/>
        </w:rPr>
        <w:t xml:space="preserve">114864,9 </w:t>
      </w:r>
      <w:r w:rsidRPr="00AF372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FA" w:rsidRDefault="00CA3AFA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7"/>
        <w:gridCol w:w="1458"/>
        <w:gridCol w:w="1613"/>
        <w:gridCol w:w="793"/>
        <w:gridCol w:w="878"/>
        <w:gridCol w:w="654"/>
        <w:gridCol w:w="1000"/>
        <w:gridCol w:w="1794"/>
      </w:tblGrid>
      <w:tr w:rsidR="00CA3AFA" w:rsidTr="0054179B"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 реализации 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 одним знаком после запятой)</w:t>
            </w:r>
          </w:p>
        </w:tc>
      </w:tr>
      <w:tr w:rsidR="00CA3AFA" w:rsidTr="0054179B"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CA3A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</w:t>
            </w:r>
          </w:p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средства, всего</w:t>
            </w:r>
          </w:p>
        </w:tc>
        <w:tc>
          <w:tcPr>
            <w:tcW w:w="51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54179B" w:rsidTr="0054179B"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CA3A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CA3AF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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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РБ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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ins w:id="1" w:author="operator" w:date="2018-03-13T10:58:00Z">
              <w:r>
                <w:rPr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t>МБ</w:t>
              </w:r>
            </w:ins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</w:tr>
      <w:tr w:rsidR="00CA3AFA">
        <w:tc>
          <w:tcPr>
            <w:tcW w:w="95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FA" w:rsidRDefault="00F86ED8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деятельности учреждений культуры</w:t>
            </w:r>
          </w:p>
        </w:tc>
      </w:tr>
      <w:tr w:rsidR="0054179B" w:rsidTr="0054179B"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Default="00573B99" w:rsidP="00F21D3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21D31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-2024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., всего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99" w:rsidRPr="00252C33" w:rsidRDefault="00252C33" w:rsidP="00573B9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52C33">
              <w:rPr>
                <w:rFonts w:ascii="Times New Roman" w:hAnsi="Times New Roman" w:cs="Times New Roman"/>
                <w:sz w:val="22"/>
                <w:szCs w:val="22"/>
              </w:rPr>
              <w:t>40632,6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5B6DE8" w:rsidRDefault="002F445F" w:rsidP="002F445F">
            <w:pPr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6DE8">
              <w:rPr>
                <w:rFonts w:ascii="Times New Roman" w:hAnsi="Times New Roman" w:cs="Times New Roman"/>
                <w:sz w:val="22"/>
                <w:szCs w:val="22"/>
              </w:rPr>
              <w:t>2272,9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5B6DE8" w:rsidRDefault="00573B99" w:rsidP="00AF372C">
            <w:pPr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99" w:rsidRPr="005B6DE8" w:rsidRDefault="005B6DE8" w:rsidP="00AF372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6DE8">
              <w:rPr>
                <w:rFonts w:ascii="Times New Roman" w:hAnsi="Times New Roman" w:cs="Times New Roman"/>
                <w:sz w:val="22"/>
                <w:szCs w:val="22"/>
              </w:rPr>
              <w:t>38359,7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B99" w:rsidRDefault="00573B99" w:rsidP="00573B9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179B" w:rsidTr="0054179B">
        <w:trPr>
          <w:trHeight w:val="465"/>
        </w:trPr>
        <w:tc>
          <w:tcPr>
            <w:tcW w:w="13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C33" w:rsidRDefault="00252C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252C33" w:rsidRDefault="00252C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C33" w:rsidRDefault="00252C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C33" w:rsidRDefault="00252C33" w:rsidP="00252C33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52C33" w:rsidRDefault="00252C33" w:rsidP="00252C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C33" w:rsidRPr="00573B99" w:rsidRDefault="00252C33" w:rsidP="00573B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14721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2C33" w:rsidRPr="00873DA2" w:rsidRDefault="00252C33" w:rsidP="00AF372C">
            <w:pPr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2C33" w:rsidRPr="00873DA2" w:rsidRDefault="002F445F" w:rsidP="002F445F">
            <w:pPr>
              <w:snapToGrid w:val="0"/>
              <w:ind w:firstLine="6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445F">
              <w:rPr>
                <w:rFonts w:ascii="Times New Roman" w:hAnsi="Times New Roman" w:cs="Times New Roman"/>
                <w:sz w:val="22"/>
                <w:szCs w:val="22"/>
              </w:rPr>
              <w:t>2272,9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2C33" w:rsidRPr="00873DA2" w:rsidRDefault="00252C33" w:rsidP="00AF372C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C33" w:rsidRPr="00573B99" w:rsidRDefault="005B6DE8" w:rsidP="00AF372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12448,1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C33" w:rsidRDefault="00252C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79B" w:rsidTr="005B6DE8">
        <w:trPr>
          <w:trHeight w:val="903"/>
        </w:trPr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C33" w:rsidRDefault="00252C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2C33" w:rsidRDefault="00252C33" w:rsidP="00252C3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светового оборудования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45F" w:rsidRDefault="002F445F" w:rsidP="005B6D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2C33" w:rsidRDefault="00252C33" w:rsidP="005B6D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33" w:rsidRPr="00873DA2" w:rsidRDefault="00252C33" w:rsidP="005B6DE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33" w:rsidRPr="00873DA2" w:rsidRDefault="0054179B" w:rsidP="005B6DE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4179B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  <w:r w:rsidR="002F4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44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C33" w:rsidRPr="00873DA2" w:rsidRDefault="00252C33" w:rsidP="005B6DE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45F" w:rsidRDefault="002F445F" w:rsidP="005B6D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79B" w:rsidRPr="00573B99" w:rsidRDefault="0054179B" w:rsidP="005B6D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C33" w:rsidRDefault="00252C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79B" w:rsidTr="0054179B">
        <w:trPr>
          <w:trHeight w:val="385"/>
        </w:trPr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B99" w:rsidRDefault="00573B99" w:rsidP="00873DA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B99" w:rsidRPr="00573B99" w:rsidRDefault="00252C33" w:rsidP="00573B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12955,8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B99" w:rsidRPr="00573B99" w:rsidRDefault="002F445F" w:rsidP="008232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12955,8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B99" w:rsidRDefault="00573B9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79B" w:rsidTr="0054179B">
        <w:trPr>
          <w:trHeight w:val="25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Default="00573B99" w:rsidP="005B6D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99" w:rsidRPr="00573B99" w:rsidRDefault="00252C33" w:rsidP="00573B9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12955,8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B99" w:rsidRPr="00873DA2" w:rsidRDefault="00573B99" w:rsidP="00AF372C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99" w:rsidRPr="00573B99" w:rsidRDefault="002F445F" w:rsidP="002F44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12955,8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B99" w:rsidRDefault="00573B9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AFA">
        <w:tc>
          <w:tcPr>
            <w:tcW w:w="95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AFA" w:rsidRDefault="00F86ED8" w:rsidP="005B6D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муниципальной программе </w:t>
            </w:r>
            <w:r w:rsidR="005B6DE8" w:rsidRPr="005B6DE8">
              <w:rPr>
                <w:rFonts w:ascii="Times New Roman" w:hAnsi="Times New Roman" w:cs="Times New Roman"/>
                <w:b/>
                <w:sz w:val="22"/>
                <w:szCs w:val="22"/>
              </w:rPr>
              <w:t>40632,6</w:t>
            </w:r>
            <w:r w:rsidR="00573B99" w:rsidRPr="005B6D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3B99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="00573B99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="00573B99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 w:rsidR="00573B9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:rsidR="00CA3AFA" w:rsidRDefault="00CA3AFA">
      <w:pPr>
        <w:rPr>
          <w:rFonts w:ascii="Times New Roman" w:hAnsi="Times New Roman" w:cs="Times New Roman"/>
          <w:i/>
          <w:sz w:val="22"/>
          <w:szCs w:val="22"/>
        </w:rPr>
      </w:pPr>
    </w:p>
    <w:p w:rsidR="00CA3AFA" w:rsidRDefault="00F86ED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Symbol" w:eastAsia="Symbol" w:hAnsi="Symbol" w:cs="Symbol"/>
          <w:i/>
          <w:sz w:val="22"/>
          <w:szCs w:val="22"/>
        </w:rPr>
        <w:t></w:t>
      </w:r>
      <w:r>
        <w:rPr>
          <w:rFonts w:ascii="Times New Roman" w:hAnsi="Times New Roman" w:cs="Times New Roman"/>
          <w:i/>
          <w:sz w:val="22"/>
          <w:szCs w:val="22"/>
        </w:rPr>
        <w:t xml:space="preserve"> Принятые сокращения: ФБ – </w:t>
      </w:r>
      <w:r>
        <w:rPr>
          <w:rFonts w:ascii="Times New Roman" w:hAnsi="Times New Roman" w:cs="Times New Roman"/>
          <w:sz w:val="22"/>
          <w:szCs w:val="22"/>
        </w:rPr>
        <w:t>средства</w:t>
      </w:r>
      <w:r>
        <w:rPr>
          <w:rFonts w:ascii="Times New Roman" w:hAnsi="Times New Roman" w:cs="Times New Roman"/>
          <w:i/>
          <w:sz w:val="22"/>
          <w:szCs w:val="22"/>
        </w:rPr>
        <w:t xml:space="preserve"> федерального бюджета, ОБ – средства областного бюджета, РБ – средства районного бюджета, МБ – средства муниципального бюджета</w:t>
      </w:r>
    </w:p>
    <w:p w:rsidR="00CA3AFA" w:rsidRDefault="00CA3AFA">
      <w:pPr>
        <w:rPr>
          <w:rFonts w:ascii="Times New Roman" w:hAnsi="Times New Roman" w:cs="Times New Roman"/>
          <w:i/>
          <w:sz w:val="22"/>
          <w:szCs w:val="22"/>
        </w:rPr>
      </w:pPr>
    </w:p>
    <w:p w:rsidR="00CA3AFA" w:rsidRDefault="00F86ED8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A3AFA" w:rsidRDefault="00F86ED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3AFA" w:rsidRPr="00F86ED8" w:rsidRDefault="00F86ED8">
      <w:pPr>
        <w:pStyle w:val="ac"/>
        <w:ind w:firstLine="567"/>
        <w:rPr>
          <w:lang w:val="ru-RU"/>
        </w:rPr>
      </w:pPr>
      <w:r w:rsidRPr="00F86ED8">
        <w:rPr>
          <w:lang w:val="ru-RU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CA3AFA" w:rsidRPr="00F86ED8" w:rsidRDefault="00CA3AFA">
      <w:pPr>
        <w:pStyle w:val="ac"/>
        <w:ind w:firstLine="567"/>
        <w:rPr>
          <w:i/>
          <w:sz w:val="28"/>
          <w:szCs w:val="28"/>
          <w:lang w:val="ru-RU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544"/>
        <w:gridCol w:w="4971"/>
      </w:tblGrid>
      <w:tr w:rsidR="00CA3AFA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Описание рисков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Меры по снижению рисков</w:t>
            </w:r>
          </w:p>
        </w:tc>
      </w:tr>
      <w:tr w:rsidR="00CA3AFA">
        <w:trPr>
          <w:trHeight w:val="3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Риски изменения законодательства</w:t>
            </w:r>
          </w:p>
        </w:tc>
      </w:tr>
      <w:tr w:rsidR="00CA3AFA">
        <w:trPr>
          <w:trHeight w:val="4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left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Молодежного МО  в сфере реализации муниципальной программы.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Экономические риски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Финансовые риски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Организационные риски</w:t>
            </w:r>
          </w:p>
        </w:tc>
      </w:tr>
      <w:tr w:rsidR="00CA3A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AFA" w:rsidRDefault="00F86ED8">
            <w:pPr>
              <w:widowControl/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A3AFA" w:rsidRDefault="00CA3AFA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3AFA" w:rsidRDefault="00F86ED8">
      <w:pPr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6. МЕХАНИЗМ РЕАЛИЗАЦИИ МУНИЦИПАЛЬНОЙ ПРОГРАММЫ</w:t>
      </w:r>
    </w:p>
    <w:p w:rsidR="00CA3AFA" w:rsidRDefault="00CA3AFA">
      <w:pPr>
        <w:rPr>
          <w:rFonts w:ascii="Times New Roman" w:hAnsi="Times New Roman" w:cs="Times New Roman"/>
          <w:sz w:val="16"/>
          <w:szCs w:val="16"/>
        </w:rPr>
      </w:pP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Механизм реализации  Программы основан на скоординированных по срокам и </w:t>
      </w:r>
      <w:r>
        <w:rPr>
          <w:rFonts w:ascii="Times New Roman" w:hAnsi="Times New Roman" w:cs="Times New Roman"/>
          <w:sz w:val="24"/>
          <w:szCs w:val="24"/>
        </w:rPr>
        <w:t>направлениям действиях исполнителей и участников программных мероприятий по достижению намеченных целей.</w:t>
      </w:r>
    </w:p>
    <w:p w:rsidR="00CA3AFA" w:rsidRDefault="00F86ED8">
      <w:pPr>
        <w:widowControl/>
        <w:autoSpaceDE/>
        <w:ind w:firstLine="709"/>
      </w:pPr>
      <w:r>
        <w:rPr>
          <w:rFonts w:ascii="Times New Roman" w:hAnsi="Times New Roman" w:cs="Times New Roman"/>
          <w:sz w:val="24"/>
          <w:szCs w:val="24"/>
        </w:rPr>
        <w:t>Исполнителем Программы является: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учреждение культуры «Спортивно-культурный центр» Молодежного МО.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Программы: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текущее управление реализации программных мероприятий;</w:t>
      </w:r>
    </w:p>
    <w:p w:rsidR="00CA3AFA" w:rsidRDefault="00F86ED8">
      <w:pPr>
        <w:widowControl/>
        <w:autoSpaceDE/>
        <w:ind w:firstLine="709"/>
      </w:pPr>
      <w:r>
        <w:rPr>
          <w:rFonts w:ascii="Times New Roman" w:hAnsi="Times New Roman" w:cs="Times New Roman"/>
          <w:sz w:val="24"/>
          <w:szCs w:val="24"/>
        </w:rPr>
        <w:t>- обеспечивает эффективное и целевое использование бюджетных средств, выделенных на исполнение программных задач;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об уточнении целевых индикаторов и показателей, расходов на реализацию мероприятий Программы, а также совершенствование механизма её реализации;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на конкурсной основе отбор исполнителей работ (услуг), поставщиков продукции по мероприятиям Программы, требующих заключения муниципальных контрактов (договоров);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применение информационных технологий в целях управления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Программы;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согласует с Учредителем и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CA3AFA" w:rsidRDefault="00F86ED8">
      <w:pPr>
        <w:widowControl/>
        <w:autoSpaceDE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до 25 января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 о ходе реализации Программы, достигнутых результатах, эффективности использования финансовых средств.</w:t>
      </w:r>
    </w:p>
    <w:p w:rsidR="00CA3AFA" w:rsidRDefault="00F86ED8">
      <w:pPr>
        <w:widowControl/>
        <w:autoSpaceDE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Программы несет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 </w:t>
      </w:r>
    </w:p>
    <w:p w:rsidR="00CA3AFA" w:rsidRDefault="00F86ED8">
      <w:pPr>
        <w:widowControl/>
        <w:autoSpaceDE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возлагается на Учредителя – Администрацию Молодежного МО</w:t>
      </w:r>
    </w:p>
    <w:p w:rsidR="00CA3AFA" w:rsidRDefault="00CA3AF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3AFA" w:rsidRDefault="00CA3AFA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3AFA" w:rsidRDefault="00F86ED8">
      <w:pPr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ОЖИДАЕМЫЕ КОНЕЧНЫЕ РЕЗУЛЬТАТЫ РЕАЛИЗАЦИИ МУНИЦИПАЛЬНОЙ ПРОГРАММЫ</w:t>
      </w:r>
    </w:p>
    <w:p w:rsidR="00CA3AFA" w:rsidRDefault="00CA3A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3AFA" w:rsidRDefault="00F86ED8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В целом, в результате реализации муниципальной программы у жителей Молодежного МО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</w:t>
      </w:r>
      <w:r w:rsidR="00C64C5D">
        <w:rPr>
          <w:rFonts w:ascii="Times New Roman" w:hAnsi="Times New Roman" w:cs="Times New Roman"/>
          <w:sz w:val="24"/>
          <w:szCs w:val="24"/>
        </w:rPr>
        <w:t>деятельности и участников в них, повышению исполнительского мастерства творческих коллективов.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CA3AFA" w:rsidRDefault="00F86E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64C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в результате исполнения мероприятий муниципальной программы будут получены следующие результаты: </w:t>
      </w:r>
    </w:p>
    <w:p w:rsidR="00CA3AFA" w:rsidRDefault="00F86ED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участников районных культурно - досуговых мероприятий увеличится до 2</w:t>
      </w:r>
      <w:r w:rsidR="00C64C5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00 человек.</w:t>
      </w:r>
    </w:p>
    <w:p w:rsidR="00CA3AFA" w:rsidRDefault="00F86ED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 культурно-массовых  мероприятий увеличится до </w:t>
      </w:r>
      <w:r w:rsidR="00C64C5D">
        <w:rPr>
          <w:rFonts w:ascii="Times New Roman" w:hAnsi="Times New Roman" w:cs="Times New Roman"/>
          <w:sz w:val="24"/>
          <w:szCs w:val="24"/>
        </w:rPr>
        <w:t>20</w:t>
      </w:r>
      <w:r w:rsidR="002E5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9A12DD" w:rsidRDefault="002E5CD4" w:rsidP="009A12DD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6D3D" w:rsidRPr="00B56D3D">
        <w:rPr>
          <w:rFonts w:ascii="Times New Roman" w:hAnsi="Times New Roman" w:cs="Times New Roman"/>
          <w:sz w:val="24"/>
          <w:szCs w:val="24"/>
        </w:rPr>
        <w:t xml:space="preserve"> </w:t>
      </w:r>
      <w:r w:rsidR="00B56D3D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56D3D">
        <w:rPr>
          <w:rFonts w:ascii="Times New Roman" w:hAnsi="Times New Roman" w:cs="Times New Roman"/>
          <w:sz w:val="24"/>
          <w:szCs w:val="24"/>
          <w:lang w:eastAsia="en-US"/>
        </w:rPr>
        <w:t xml:space="preserve"> кружков и секций </w:t>
      </w:r>
      <w:r w:rsidR="009A12D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составит </w:t>
      </w:r>
      <w:r w:rsidR="00B56D3D">
        <w:rPr>
          <w:rFonts w:ascii="Times New Roman" w:hAnsi="Times New Roman" w:cs="Times New Roman"/>
          <w:sz w:val="24"/>
          <w:szCs w:val="24"/>
          <w:lang w:eastAsia="en-US"/>
        </w:rPr>
        <w:t>26</w:t>
      </w:r>
    </w:p>
    <w:p w:rsidR="00B56D3D" w:rsidRDefault="009A12DD" w:rsidP="009A12DD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B56D3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B56D3D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6D3D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56D3D">
        <w:rPr>
          <w:rFonts w:ascii="Times New Roman" w:hAnsi="Times New Roman" w:cs="Times New Roman"/>
          <w:sz w:val="24"/>
          <w:szCs w:val="24"/>
        </w:rPr>
        <w:t xml:space="preserve"> 700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56D3D" w:rsidRDefault="009A12DD" w:rsidP="00B56D3D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6D3D">
        <w:rPr>
          <w:rFonts w:ascii="Times New Roman" w:hAnsi="Times New Roman" w:cs="Times New Roman"/>
          <w:sz w:val="24"/>
          <w:szCs w:val="24"/>
        </w:rPr>
        <w:t>Оснащенность музыкальными инструментами составит 90 %</w:t>
      </w:r>
    </w:p>
    <w:p w:rsidR="002E5CD4" w:rsidRDefault="002E5CD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A3AFA" w:rsidRDefault="00F86ED8">
      <w:pPr>
        <w:widowControl/>
        <w:autoSpaceDE/>
        <w:ind w:firstLine="708"/>
        <w:jc w:val="left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к  202</w:t>
      </w:r>
      <w:r w:rsidR="00573B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предполагается:</w:t>
      </w:r>
    </w:p>
    <w:p w:rsidR="00CA3AFA" w:rsidRDefault="00F86ED8">
      <w:pPr>
        <w:widowControl/>
        <w:autoSpaceDE/>
        <w:ind w:firstLine="0"/>
        <w:jc w:val="lef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сохранение и эффективное использование культурного наследия;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  развитие социальной активности населения через самодеятельное народное творчество;</w:t>
      </w:r>
    </w:p>
    <w:p w:rsidR="00CA3AFA" w:rsidRDefault="00F86ED8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удовлетворенность населения качеством предоставляемых услуг;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семьи и воспитание молодежи в лучших российских традициях;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учреждений культуры;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подготовки и переподготовки кадров отрасли, повышение квалификации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заработной платы работников отрасли культуры;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бюджетных средств, направленных на оказание муниципальных услуг;</w:t>
      </w:r>
    </w:p>
    <w:p w:rsidR="00CA3AFA" w:rsidRDefault="00F86ED8">
      <w:pPr>
        <w:widowControl/>
        <w:autoSpaceDE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необходимой нормативно-правовой базы, обеспечивающей эффективную реализацию программы;</w:t>
      </w:r>
    </w:p>
    <w:p w:rsidR="00CA3AFA" w:rsidRDefault="00F86ED8">
      <w:pPr>
        <w:widowControl/>
        <w:autoSpaceDE/>
        <w:ind w:firstLine="0"/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оснащение  и модернизация учреждения культуры современным техническим и технологическим оборудованием</w:t>
      </w:r>
      <w:r>
        <w:rPr>
          <w:sz w:val="24"/>
          <w:szCs w:val="24"/>
        </w:rPr>
        <w:t>.  </w:t>
      </w:r>
    </w:p>
    <w:p w:rsidR="00CA3AFA" w:rsidRDefault="00F86ED8">
      <w:pPr>
        <w:widowControl/>
        <w:autoSpaceDE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 дальнейшему формированию духовно-нравственного гражданского общества, повышению качества уровня жизни населения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Молодежного МО</w:t>
      </w:r>
    </w:p>
    <w:p w:rsidR="00CA3AFA" w:rsidRDefault="00F86ED8">
      <w:pPr>
        <w:widowControl/>
        <w:autoSpaceDE/>
        <w:spacing w:before="280" w:after="280"/>
        <w:ind w:firstLine="0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8. ОТЧЕТНОСТЬ О ХОДЕ РЕАЛИЗАЦИИ МЕРОПРИЯТИЙ МУНИЦИПАЛЬНОЙ ПРОГРАММЫ МОЛОДЕЖНОГО МО</w:t>
      </w:r>
    </w:p>
    <w:p w:rsidR="00CA3AFA" w:rsidRDefault="00F86ED8">
      <w:pPr>
        <w:widowControl/>
        <w:autoSpaceDE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отчеты о реализации Программы должны содержать:</w:t>
      </w:r>
    </w:p>
    <w:p w:rsidR="00CA3AFA" w:rsidRDefault="00F86ED8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CA3AFA" w:rsidRDefault="00F86ED8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программы;</w:t>
      </w:r>
    </w:p>
    <w:p w:rsidR="00CA3AFA" w:rsidRDefault="00F86ED8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CA3AFA" w:rsidRDefault="00F86ED8">
      <w:pPr>
        <w:widowControl/>
        <w:autoSpaceDE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CA3AFA" w:rsidRDefault="00F86ED8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Молодежного МО и средств иных привлекаемых для реализации муниципальной программы источников по каждому программному мероприятию и в целом по программе;</w:t>
      </w:r>
    </w:p>
    <w:p w:rsidR="00CA3AFA" w:rsidRDefault="00F86ED8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CA3AFA" w:rsidRDefault="00F86ED8">
      <w:pPr>
        <w:widowControl/>
        <w:autoSpaceDE/>
        <w:ind w:firstLine="0"/>
      </w:pPr>
      <w:r>
        <w:rPr>
          <w:rFonts w:ascii="Times New Roman" w:hAnsi="Times New Roman" w:cs="Times New Roman"/>
          <w:sz w:val="24"/>
          <w:szCs w:val="24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3AFA" w:rsidRDefault="00F86ED8">
      <w:pPr>
        <w:widowControl/>
        <w:autoSpaceDE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программы подлежит публичному обсуждению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 виде публичных слушаний).</w:t>
      </w: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CA3AFA" w:rsidRDefault="00CA3A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sectPr w:rsidR="00CA3AFA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067"/>
    <w:multiLevelType w:val="multilevel"/>
    <w:tmpl w:val="58A2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C5EA5"/>
    <w:multiLevelType w:val="multilevel"/>
    <w:tmpl w:val="5C0C97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A"/>
    <w:rsid w:val="000773FA"/>
    <w:rsid w:val="000F3A33"/>
    <w:rsid w:val="00172D1F"/>
    <w:rsid w:val="001F1018"/>
    <w:rsid w:val="00252C33"/>
    <w:rsid w:val="002E5CD4"/>
    <w:rsid w:val="002F445F"/>
    <w:rsid w:val="0054179B"/>
    <w:rsid w:val="00573B99"/>
    <w:rsid w:val="005B6DE8"/>
    <w:rsid w:val="005F515D"/>
    <w:rsid w:val="00610B04"/>
    <w:rsid w:val="00642438"/>
    <w:rsid w:val="00645229"/>
    <w:rsid w:val="006A21A3"/>
    <w:rsid w:val="00774F90"/>
    <w:rsid w:val="00873DA2"/>
    <w:rsid w:val="008909F0"/>
    <w:rsid w:val="008A0235"/>
    <w:rsid w:val="008A7C96"/>
    <w:rsid w:val="0098675C"/>
    <w:rsid w:val="009A12DD"/>
    <w:rsid w:val="00A02BF0"/>
    <w:rsid w:val="00A8016D"/>
    <w:rsid w:val="00AF372C"/>
    <w:rsid w:val="00B56D3D"/>
    <w:rsid w:val="00BB4664"/>
    <w:rsid w:val="00BD1D9B"/>
    <w:rsid w:val="00C36B12"/>
    <w:rsid w:val="00C64C5D"/>
    <w:rsid w:val="00C85AA0"/>
    <w:rsid w:val="00CA3AFA"/>
    <w:rsid w:val="00CF51BE"/>
    <w:rsid w:val="00D77512"/>
    <w:rsid w:val="00E00539"/>
    <w:rsid w:val="00E66489"/>
    <w:rsid w:val="00EB21D1"/>
    <w:rsid w:val="00F21D31"/>
    <w:rsid w:val="00F86ED8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color w:val="000000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color w:val="000000"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color w:val="000000"/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Wingdings" w:hAnsi="Wingdings" w:cs="Wingdings"/>
    </w:rPr>
  </w:style>
  <w:style w:type="character" w:customStyle="1" w:styleId="WW8Num24z7">
    <w:name w:val="WW8Num24z7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3">
    <w:name w:val="Верхний колонтитул Знак"/>
    <w:qFormat/>
    <w:rPr>
      <w:rFonts w:ascii="Arial" w:hAnsi="Arial" w:cs="Arial"/>
    </w:rPr>
  </w:style>
  <w:style w:type="character" w:customStyle="1" w:styleId="a4">
    <w:name w:val="Нижний колонтитул Знак"/>
    <w:qFormat/>
    <w:rPr>
      <w:rFonts w:ascii="Arial" w:hAnsi="Arial" w:cs="Arial"/>
    </w:rPr>
  </w:style>
  <w:style w:type="character" w:customStyle="1" w:styleId="apple-style-span">
    <w:name w:val="apple-style-span"/>
    <w:basedOn w:val="a0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бычный (веб)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Normal (Web)"/>
    <w:basedOn w:val="a"/>
    <w:qFormat/>
    <w:pPr>
      <w:widowControl/>
      <w:autoSpaceDE/>
      <w:ind w:firstLine="0"/>
    </w:pPr>
    <w:rPr>
      <w:rFonts w:ascii="Times New Roman" w:hAnsi="Times New Roman" w:cs="Times New Roman"/>
      <w:sz w:val="24"/>
      <w:szCs w:val="24"/>
      <w:lang w:val="en-US"/>
    </w:rPr>
  </w:style>
  <w:style w:type="paragraph" w:styleId="20">
    <w:name w:val="Body Text Indent 2"/>
    <w:basedOn w:val="a"/>
    <w:qFormat/>
    <w:pPr>
      <w:widowControl/>
      <w:autoSpaceDE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List Paragraph"/>
    <w:basedOn w:val="a"/>
    <w:qFormat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color w:val="000000"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color w:val="000000"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color w:val="000000"/>
      <w:sz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Wingdings" w:hAnsi="Wingdings" w:cs="Wingdings"/>
    </w:rPr>
  </w:style>
  <w:style w:type="character" w:customStyle="1" w:styleId="WW8Num24z7">
    <w:name w:val="WW8Num24z7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3">
    <w:name w:val="Верхний колонтитул Знак"/>
    <w:qFormat/>
    <w:rPr>
      <w:rFonts w:ascii="Arial" w:hAnsi="Arial" w:cs="Arial"/>
    </w:rPr>
  </w:style>
  <w:style w:type="character" w:customStyle="1" w:styleId="a4">
    <w:name w:val="Нижний колонтитул Знак"/>
    <w:qFormat/>
    <w:rPr>
      <w:rFonts w:ascii="Arial" w:hAnsi="Arial" w:cs="Arial"/>
    </w:rPr>
  </w:style>
  <w:style w:type="character" w:customStyle="1" w:styleId="apple-style-span">
    <w:name w:val="apple-style-span"/>
    <w:basedOn w:val="a0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бычный (веб)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Normal (Web)"/>
    <w:basedOn w:val="a"/>
    <w:qFormat/>
    <w:pPr>
      <w:widowControl/>
      <w:autoSpaceDE/>
      <w:ind w:firstLine="0"/>
    </w:pPr>
    <w:rPr>
      <w:rFonts w:ascii="Times New Roman" w:hAnsi="Times New Roman" w:cs="Times New Roman"/>
      <w:sz w:val="24"/>
      <w:szCs w:val="24"/>
      <w:lang w:val="en-US"/>
    </w:rPr>
  </w:style>
  <w:style w:type="paragraph" w:styleId="20">
    <w:name w:val="Body Text Indent 2"/>
    <w:basedOn w:val="a"/>
    <w:qFormat/>
    <w:pPr>
      <w:widowControl/>
      <w:autoSpaceDE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List Paragraph"/>
    <w:basedOn w:val="a"/>
    <w:qFormat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2022-10-05T06:15:00Z</cp:lastPrinted>
  <dcterms:created xsi:type="dcterms:W3CDTF">2023-04-24T06:50:00Z</dcterms:created>
  <dcterms:modified xsi:type="dcterms:W3CDTF">2023-04-24T06:50:00Z</dcterms:modified>
  <dc:language>en-US</dc:language>
</cp:coreProperties>
</file>